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C87D" w14:textId="77777777" w:rsidR="005118C6" w:rsidRPr="005118C6" w:rsidRDefault="005118C6" w:rsidP="005118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bookmarkStart w:id="0" w:name="_GoBack"/>
      <w:bookmarkEnd w:id="0"/>
      <w:proofErr w:type="spellStart"/>
      <w:r w:rsidRPr="005118C6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Practical</w:t>
      </w:r>
      <w:proofErr w:type="spellEnd"/>
      <w:r w:rsidRPr="005118C6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information</w:t>
      </w:r>
    </w:p>
    <w:p w14:paraId="70E0183B" w14:textId="77777777" w:rsidR="005118C6" w:rsidRPr="005118C6" w:rsidRDefault="005118C6" w:rsidP="00511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5118C6">
        <w:rPr>
          <w:rFonts w:ascii="Arial" w:eastAsia="Times New Roman" w:hAnsi="Arial" w:cs="Arial"/>
          <w:sz w:val="24"/>
          <w:szCs w:val="24"/>
          <w:lang w:eastAsia="fr-FR"/>
        </w:rPr>
        <w:t>Inrae</w:t>
      </w:r>
      <w:proofErr w:type="spellEnd"/>
      <w:r w:rsidRPr="005118C6">
        <w:rPr>
          <w:rFonts w:ascii="Arial" w:eastAsia="Times New Roman" w:hAnsi="Arial" w:cs="Arial"/>
          <w:sz w:val="24"/>
          <w:szCs w:val="24"/>
          <w:lang w:eastAsia="fr-FR"/>
        </w:rPr>
        <w:t xml:space="preserve"> | </w:t>
      </w:r>
      <w:r w:rsidR="00D63A69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Pr="005118C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D63A69">
        <w:rPr>
          <w:rFonts w:ascii="Arial" w:eastAsia="Times New Roman" w:hAnsi="Arial" w:cs="Arial"/>
          <w:sz w:val="24"/>
          <w:szCs w:val="24"/>
          <w:lang w:eastAsia="fr-FR"/>
        </w:rPr>
        <w:t>October</w:t>
      </w:r>
      <w:proofErr w:type="spellEnd"/>
      <w:r w:rsidRPr="005118C6">
        <w:rPr>
          <w:rFonts w:ascii="Arial" w:eastAsia="Times New Roman" w:hAnsi="Arial" w:cs="Arial"/>
          <w:sz w:val="24"/>
          <w:szCs w:val="24"/>
          <w:lang w:eastAsia="fr-FR"/>
        </w:rPr>
        <w:t xml:space="preserve"> 202</w:t>
      </w:r>
      <w:r w:rsidR="00D63A69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5118C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00E91CF" w14:textId="77777777" w:rsidR="005118C6" w:rsidRPr="005118C6" w:rsidRDefault="005118C6" w:rsidP="005118C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5118C6">
        <w:rPr>
          <w:rFonts w:ascii="Arial" w:eastAsia="Times New Roman" w:hAnsi="Arial" w:cs="Arial"/>
          <w:b/>
          <w:bCs/>
          <w:noProof/>
          <w:sz w:val="27"/>
          <w:szCs w:val="27"/>
          <w:lang w:eastAsia="fr-FR"/>
        </w:rPr>
        <w:drawing>
          <wp:inline distT="0" distB="0" distL="0" distR="0" wp14:anchorId="6F4AF844" wp14:editId="2A233F77">
            <wp:extent cx="3019425" cy="1981200"/>
            <wp:effectExtent l="0" t="0" r="9525" b="0"/>
            <wp:docPr id="1" name="Image 1" descr="https://labex-doc-postdoc-day-2022.journees.inrae.fr/var/labex_doc_postdoc_day_2022/storage/images/5/8/2/3/3285-1-eng-GB/919dfd818a59-screen-shot-08-03-22-at-03.43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bex-doc-postdoc-day-2022.journees.inrae.fr/var/labex_doc_postdoc_day_2022/storage/images/5/8/2/3/3285-1-eng-GB/919dfd818a59-screen-shot-08-03-22-at-03.43-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8E23" w14:textId="77777777" w:rsidR="005118C6" w:rsidRPr="00D63A69" w:rsidRDefault="005118C6" w:rsidP="00511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 xml:space="preserve">Registration </w:t>
      </w:r>
      <w:proofErr w:type="gramStart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>information:</w:t>
      </w:r>
      <w:proofErr w:type="gramEnd"/>
    </w:p>
    <w:p w14:paraId="58E5A9AF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Registration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free of charge but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mandatory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,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includes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coffee breaks and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organization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of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day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.</w:t>
      </w:r>
    </w:p>
    <w:p w14:paraId="7DAB77A9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For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register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, go to Registration, click on the </w:t>
      </w:r>
      <w:hyperlink r:id="rId6" w:history="1">
        <w:proofErr w:type="spellStart"/>
        <w:r w:rsidRPr="00D63A69">
          <w:rPr>
            <w:rStyle w:val="Lienhypertexte"/>
            <w:rFonts w:ascii="Candara" w:eastAsia="Times New Roman" w:hAnsi="Candara" w:cs="Arial"/>
            <w:b/>
            <w:color w:val="4472C4" w:themeColor="accent1"/>
            <w:sz w:val="24"/>
            <w:szCs w:val="24"/>
            <w:lang w:eastAsia="fr-FR"/>
          </w:rPr>
          <w:t>link</w:t>
        </w:r>
        <w:proofErr w:type="spellEnd"/>
      </w:hyperlink>
      <w:r w:rsidRPr="00D63A69">
        <w:rPr>
          <w:rFonts w:ascii="Candara" w:eastAsia="Times New Roman" w:hAnsi="Candara" w:cs="Arial"/>
          <w:color w:val="4472C4" w:themeColor="accent1"/>
          <w:sz w:val="24"/>
          <w:szCs w:val="24"/>
          <w:lang w:eastAsia="fr-FR"/>
        </w:rPr>
        <w:t xml:space="preserve"> </w:t>
      </w: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and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fill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form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.</w:t>
      </w:r>
    </w:p>
    <w:p w14:paraId="361A8D79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proofErr w:type="gram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IMPORTANT:</w:t>
      </w:r>
      <w:proofErr w:type="gram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For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those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who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have a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canteen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card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,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please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do not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register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in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canteen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this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day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,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will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do a mass registration</w:t>
      </w:r>
      <w:r w:rsidRPr="00D63A69">
        <w:rPr>
          <w:rFonts w:ascii="Candara" w:eastAsia="Times New Roman" w:hAnsi="Candara" w:cs="Arial"/>
          <w:sz w:val="24"/>
          <w:szCs w:val="24"/>
          <w:lang w:eastAsia="fr-FR"/>
        </w:rPr>
        <w:br/>
        <w:t> </w:t>
      </w:r>
    </w:p>
    <w:p w14:paraId="33B23732" w14:textId="77777777" w:rsidR="005118C6" w:rsidRPr="00D63A69" w:rsidRDefault="005118C6" w:rsidP="00511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proofErr w:type="spellStart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>Submission</w:t>
      </w:r>
      <w:proofErr w:type="spellEnd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 xml:space="preserve"> </w:t>
      </w:r>
      <w:proofErr w:type="gramStart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>information:</w:t>
      </w:r>
      <w:proofErr w:type="gramEnd"/>
    </w:p>
    <w:p w14:paraId="56FC43A4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proofErr w:type="gram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IMPORTANT:</w:t>
      </w:r>
      <w:proofErr w:type="gram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Registration and abstract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submission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are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independent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procedures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.</w:t>
      </w:r>
    </w:p>
    <w:p w14:paraId="26BBD98C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For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submitting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your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abstracts, </w:t>
      </w:r>
      <w:proofErr w:type="spellStart"/>
      <w:r w:rsidR="00D63A69" w:rsidRPr="00D63A69">
        <w:rPr>
          <w:rFonts w:ascii="Candara" w:eastAsia="Times New Roman" w:hAnsi="Candara" w:cs="Arial"/>
          <w:sz w:val="24"/>
          <w:szCs w:val="24"/>
          <w:lang w:eastAsia="fr-FR"/>
        </w:rPr>
        <w:t>please</w:t>
      </w:r>
      <w:proofErr w:type="spellEnd"/>
      <w:r w:rsidR="00D63A69"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="00D63A69" w:rsidRPr="00D63A69">
        <w:rPr>
          <w:rFonts w:ascii="Candara" w:eastAsia="Times New Roman" w:hAnsi="Candara" w:cs="Arial"/>
          <w:sz w:val="24"/>
          <w:szCs w:val="24"/>
          <w:lang w:eastAsia="fr-FR"/>
        </w:rPr>
        <w:t>send</w:t>
      </w:r>
      <w:proofErr w:type="spellEnd"/>
      <w:r w:rsidR="00D63A69"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an email at : </w:t>
      </w:r>
      <w:hyperlink r:id="rId7" w:history="1">
        <w:r w:rsidR="00D63A69" w:rsidRPr="00D63A69">
          <w:rPr>
            <w:rStyle w:val="Lienhypertexte"/>
            <w:rFonts w:ascii="Candara" w:eastAsia="Times New Roman" w:hAnsi="Candara" w:cs="Arial"/>
            <w:b/>
            <w:sz w:val="24"/>
            <w:szCs w:val="24"/>
            <w:u w:val="none"/>
            <w:lang w:eastAsia="fr-FR"/>
          </w:rPr>
          <w:t>labexday@inrae.fr</w:t>
        </w:r>
      </w:hyperlink>
    </w:p>
    <w:p w14:paraId="0F95AA14" w14:textId="733A36E6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will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have </w:t>
      </w:r>
      <w:ins w:id="1" w:author="Fanny Claise" w:date="2023-08-03T16:45:00Z">
        <w:r w:rsidR="008C4EF1">
          <w:rPr>
            <w:rFonts w:ascii="Candara" w:eastAsia="Times New Roman" w:hAnsi="Candara" w:cs="Arial"/>
            <w:sz w:val="24"/>
            <w:szCs w:val="24"/>
            <w:lang w:eastAsia="fr-FR"/>
          </w:rPr>
          <w:t>2</w:t>
        </w:r>
      </w:ins>
      <w:del w:id="2" w:author="Fanny Claise" w:date="2023-08-03T16:45:00Z">
        <w:r w:rsidRPr="00D63A69" w:rsidDel="008C4EF1">
          <w:rPr>
            <w:rFonts w:ascii="Candara" w:eastAsia="Times New Roman" w:hAnsi="Candara" w:cs="Arial"/>
            <w:sz w:val="24"/>
            <w:szCs w:val="24"/>
            <w:lang w:eastAsia="fr-FR"/>
          </w:rPr>
          <w:delText>3</w:delText>
        </w:r>
      </w:del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types of </w:t>
      </w:r>
      <w:proofErr w:type="spellStart"/>
      <w:proofErr w:type="gram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presentation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:</w:t>
      </w:r>
      <w:proofErr w:type="gram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 </w:t>
      </w:r>
    </w:p>
    <w:p w14:paraId="7BAA690D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- Poster - The format of the poster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is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free, but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make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sure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that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your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poster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is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legible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from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a </w:t>
      </w:r>
      <w:proofErr w:type="gram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certain distance</w:t>
      </w:r>
      <w:proofErr w:type="gram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.</w:t>
      </w:r>
    </w:p>
    <w:p w14:paraId="538D02DF" w14:textId="78731D5B" w:rsidR="005118C6" w:rsidRPr="00D63A69" w:rsidDel="008C4EF1" w:rsidRDefault="005118C6" w:rsidP="005118C6">
      <w:pPr>
        <w:spacing w:before="100" w:beforeAutospacing="1" w:after="100" w:afterAutospacing="1" w:line="240" w:lineRule="auto"/>
        <w:rPr>
          <w:del w:id="3" w:author="Fanny Claise" w:date="2023-08-03T16:44:00Z"/>
          <w:rFonts w:ascii="Candara" w:eastAsia="Times New Roman" w:hAnsi="Candara" w:cs="Arial"/>
          <w:sz w:val="24"/>
          <w:szCs w:val="24"/>
          <w:highlight w:val="yellow"/>
          <w:lang w:eastAsia="fr-FR"/>
        </w:rPr>
      </w:pPr>
      <w:del w:id="4" w:author="Fanny Claise" w:date="2023-08-03T16:44:00Z">
        <w:r w:rsidRPr="00D63A69" w:rsidDel="008C4EF1">
          <w:rPr>
            <w:rFonts w:ascii="Candara" w:eastAsia="Times New Roman" w:hAnsi="Candara" w:cs="Arial"/>
            <w:sz w:val="24"/>
            <w:szCs w:val="24"/>
            <w:highlight w:val="yellow"/>
            <w:lang w:eastAsia="fr-FR"/>
          </w:rPr>
          <w:delText>- Flash talk (Oral Presentation) - Flash talk will be held for 5 minutes in length including time for questions. For flash talk session you can introduce your project, describe new method or make a short summary of your work.</w:delText>
        </w:r>
      </w:del>
    </w:p>
    <w:p w14:paraId="63B3F542" w14:textId="2B4B96E4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- Standard talk (Oral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Presentation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) - For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this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session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presentation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will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be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</w:t>
      </w:r>
      <w:ins w:id="5" w:author="Fanny Claise" w:date="2023-08-03T16:45:00Z">
        <w:r w:rsidR="008C4EF1">
          <w:rPr>
            <w:rFonts w:ascii="Candara" w:eastAsia="Times New Roman" w:hAnsi="Candara" w:cs="Arial"/>
            <w:sz w:val="24"/>
            <w:szCs w:val="24"/>
            <w:highlight w:val="yellow"/>
            <w:lang w:eastAsia="fr-FR"/>
          </w:rPr>
          <w:t>20</w:t>
        </w:r>
      </w:ins>
      <w:del w:id="6" w:author="Fanny Claise" w:date="2023-08-03T16:45:00Z">
        <w:r w:rsidRPr="00D63A69" w:rsidDel="008C4EF1">
          <w:rPr>
            <w:rFonts w:ascii="Candara" w:eastAsia="Times New Roman" w:hAnsi="Candara" w:cs="Arial"/>
            <w:sz w:val="24"/>
            <w:szCs w:val="24"/>
            <w:highlight w:val="yellow"/>
            <w:lang w:eastAsia="fr-FR"/>
          </w:rPr>
          <w:delText>15</w:delText>
        </w:r>
      </w:del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minutes in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length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including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time for questions (1</w:t>
      </w:r>
      <w:ins w:id="7" w:author="Fanny Claise" w:date="2023-08-03T16:45:00Z">
        <w:r w:rsidR="008C4EF1">
          <w:rPr>
            <w:rFonts w:ascii="Candara" w:eastAsia="Times New Roman" w:hAnsi="Candara" w:cs="Arial"/>
            <w:sz w:val="24"/>
            <w:szCs w:val="24"/>
            <w:highlight w:val="yellow"/>
            <w:lang w:eastAsia="fr-FR"/>
          </w:rPr>
          <w:t>5</w:t>
        </w:r>
      </w:ins>
      <w:del w:id="8" w:author="Fanny Claise" w:date="2023-08-03T16:45:00Z">
        <w:r w:rsidRPr="00D63A69" w:rsidDel="008C4EF1">
          <w:rPr>
            <w:rFonts w:ascii="Candara" w:eastAsia="Times New Roman" w:hAnsi="Candara" w:cs="Arial"/>
            <w:sz w:val="24"/>
            <w:szCs w:val="24"/>
            <w:highlight w:val="yellow"/>
            <w:lang w:eastAsia="fr-FR"/>
          </w:rPr>
          <w:delText>2</w:delText>
        </w:r>
      </w:del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 xml:space="preserve"> + </w:t>
      </w:r>
      <w:ins w:id="9" w:author="Fanny Claise" w:date="2023-08-03T16:45:00Z">
        <w:r w:rsidR="008C4EF1">
          <w:rPr>
            <w:rFonts w:ascii="Candara" w:eastAsia="Times New Roman" w:hAnsi="Candara" w:cs="Arial"/>
            <w:sz w:val="24"/>
            <w:szCs w:val="24"/>
            <w:highlight w:val="yellow"/>
            <w:lang w:eastAsia="fr-FR"/>
          </w:rPr>
          <w:t>5</w:t>
        </w:r>
      </w:ins>
      <w:del w:id="10" w:author="Fanny Claise" w:date="2023-08-03T16:45:00Z">
        <w:r w:rsidRPr="00D63A69" w:rsidDel="008C4EF1">
          <w:rPr>
            <w:rFonts w:ascii="Candara" w:eastAsia="Times New Roman" w:hAnsi="Candara" w:cs="Arial"/>
            <w:sz w:val="24"/>
            <w:szCs w:val="24"/>
            <w:highlight w:val="yellow"/>
            <w:lang w:eastAsia="fr-FR"/>
          </w:rPr>
          <w:delText>3</w:delText>
        </w:r>
      </w:del>
      <w:r w:rsidRPr="00D63A69">
        <w:rPr>
          <w:rFonts w:ascii="Candara" w:eastAsia="Times New Roman" w:hAnsi="Candara" w:cs="Arial"/>
          <w:sz w:val="24"/>
          <w:szCs w:val="24"/>
          <w:highlight w:val="yellow"/>
          <w:lang w:eastAsia="fr-FR"/>
        </w:rPr>
        <w:t>).</w:t>
      </w: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 </w:t>
      </w:r>
    </w:p>
    <w:p w14:paraId="09D4D36D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proofErr w:type="gram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IMPORTANT:</w:t>
      </w:r>
      <w:proofErr w:type="gram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If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you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are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presenting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a poster,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please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bring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with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you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in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morning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- Vertical format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with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eyelet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if possible -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board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size : 1m (w) X 2m (h). If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you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are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using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a PowerPoint or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other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electronic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presentation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,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must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be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uploaded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onto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conference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r w:rsidRPr="00D63A69">
        <w:rPr>
          <w:rFonts w:ascii="Candara" w:eastAsia="Times New Roman" w:hAnsi="Candara" w:cs="Arial"/>
          <w:sz w:val="24"/>
          <w:szCs w:val="24"/>
          <w:lang w:eastAsia="fr-FR"/>
        </w:rPr>
        <w:lastRenderedPageBreak/>
        <w:t xml:space="preserve">computers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preferable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in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morning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prior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to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presentation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session start. It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strongly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encouraged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for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you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to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bring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your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presentation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on a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number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of formats (PDF and PowerPoint).</w:t>
      </w:r>
    </w:p>
    <w:p w14:paraId="44BFA608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There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will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be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prices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for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most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acclaimed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posters and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presentations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of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day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,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so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make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sure to </w:t>
      </w:r>
      <w:proofErr w:type="spellStart"/>
      <w:proofErr w:type="gram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participate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!</w:t>
      </w:r>
      <w:proofErr w:type="gram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br/>
        <w:t> </w:t>
      </w:r>
    </w:p>
    <w:p w14:paraId="07516BE8" w14:textId="77777777" w:rsidR="005118C6" w:rsidRPr="00D63A69" w:rsidRDefault="005118C6" w:rsidP="00511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 xml:space="preserve">How to </w:t>
      </w:r>
      <w:proofErr w:type="spellStart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>reach</w:t>
      </w:r>
      <w:proofErr w:type="spellEnd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>Inrae</w:t>
      </w:r>
      <w:proofErr w:type="spellEnd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 xml:space="preserve"> Center by </w:t>
      </w:r>
      <w:proofErr w:type="gramStart"/>
      <w:r w:rsidRPr="00D63A69">
        <w:rPr>
          <w:rFonts w:ascii="Candara" w:eastAsia="Times New Roman" w:hAnsi="Candara" w:cs="Arial"/>
          <w:b/>
          <w:bCs/>
          <w:sz w:val="24"/>
          <w:szCs w:val="24"/>
          <w:lang w:eastAsia="fr-FR"/>
        </w:rPr>
        <w:t>bus:</w:t>
      </w:r>
      <w:proofErr w:type="gramEnd"/>
    </w:p>
    <w:p w14:paraId="59A56571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proofErr w:type="gram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IMPORTANT:</w:t>
      </w:r>
      <w:proofErr w:type="gram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If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you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plant to come by bus,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make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sure to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say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in the registration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form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. Groups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will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be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organized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for people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that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do not have bus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card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so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that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travel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free of charge.</w:t>
      </w:r>
    </w:p>
    <w:p w14:paraId="393188CD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The meeting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will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be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held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at the INRAE Nancy Center, Route d'Amance, 54280 Champenoux,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located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15 km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from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the Nancy City centre.</w:t>
      </w:r>
    </w:p>
    <w:p w14:paraId="3C59F7C4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 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Getting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proofErr w:type="gram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here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:</w:t>
      </w:r>
      <w:proofErr w:type="gram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  </w:t>
      </w:r>
      <w:r w:rsidR="005F2F11">
        <w:rPr>
          <w:rFonts w:ascii="Candara" w:eastAsia="Times New Roman" w:hAnsi="Candara" w:cs="Arial"/>
          <w:sz w:val="24"/>
          <w:szCs w:val="24"/>
          <w:lang w:eastAsia="fr-FR"/>
        </w:rPr>
        <w:t xml:space="preserve">Bus </w:t>
      </w:r>
      <w:proofErr w:type="spellStart"/>
      <w:r w:rsidR="005F2F11">
        <w:rPr>
          <w:rFonts w:ascii="Candara" w:eastAsia="Times New Roman" w:hAnsi="Candara" w:cs="Arial"/>
          <w:sz w:val="24"/>
          <w:szCs w:val="24"/>
          <w:lang w:eastAsia="fr-FR"/>
        </w:rPr>
        <w:t>schedules</w:t>
      </w:r>
      <w:proofErr w:type="spellEnd"/>
    </w:p>
    <w:p w14:paraId="6282E521" w14:textId="77777777" w:rsidR="005118C6" w:rsidRPr="00D63A69" w:rsidRDefault="005118C6" w:rsidP="005118C6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4"/>
          <w:szCs w:val="24"/>
          <w:lang w:eastAsia="fr-FR"/>
        </w:rPr>
      </w:pP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The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recommended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bus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goes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from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r w:rsidR="00D63A69">
        <w:rPr>
          <w:rFonts w:ascii="Candara" w:eastAsia="Times New Roman" w:hAnsi="Candara" w:cs="Arial"/>
          <w:sz w:val="24"/>
          <w:szCs w:val="24"/>
          <w:lang w:eastAsia="fr-FR"/>
        </w:rPr>
        <w:t>Nancy</w:t>
      </w:r>
      <w:r w:rsidR="005F2F11">
        <w:rPr>
          <w:rFonts w:ascii="Candara" w:eastAsia="Times New Roman" w:hAnsi="Candara" w:cs="Arial"/>
          <w:sz w:val="24"/>
          <w:szCs w:val="24"/>
          <w:lang w:eastAsia="fr-FR"/>
        </w:rPr>
        <w:t xml:space="preserve">, Gare routière </w:t>
      </w: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at 8.3</w:t>
      </w:r>
      <w:r w:rsidR="005F2F11">
        <w:rPr>
          <w:rFonts w:ascii="Candara" w:eastAsia="Times New Roman" w:hAnsi="Candara" w:cs="Arial"/>
          <w:sz w:val="24"/>
          <w:szCs w:val="24"/>
          <w:lang w:eastAsia="fr-FR"/>
        </w:rPr>
        <w:t>0</w:t>
      </w: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am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. The last bus pickup in the centre </w:t>
      </w:r>
      <w:proofErr w:type="spell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>is</w:t>
      </w:r>
      <w:proofErr w:type="spellEnd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</w:t>
      </w:r>
      <w:proofErr w:type="gramStart"/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at </w:t>
      </w:r>
      <w:r w:rsidR="005F2F11">
        <w:rPr>
          <w:rFonts w:ascii="Candara" w:eastAsia="Times New Roman" w:hAnsi="Candara" w:cs="Arial"/>
          <w:sz w:val="24"/>
          <w:szCs w:val="24"/>
          <w:lang w:eastAsia="fr-FR"/>
        </w:rPr>
        <w:t> 6</w:t>
      </w:r>
      <w:proofErr w:type="gramEnd"/>
      <w:r w:rsidR="005F2F11">
        <w:rPr>
          <w:rFonts w:ascii="Candara" w:eastAsia="Times New Roman" w:hAnsi="Candara" w:cs="Arial"/>
          <w:sz w:val="24"/>
          <w:szCs w:val="24"/>
          <w:lang w:eastAsia="fr-FR"/>
        </w:rPr>
        <w:t>:05</w:t>
      </w:r>
      <w:r w:rsidRPr="00D63A69">
        <w:rPr>
          <w:rFonts w:ascii="Candara" w:eastAsia="Times New Roman" w:hAnsi="Candara" w:cs="Arial"/>
          <w:sz w:val="24"/>
          <w:szCs w:val="24"/>
          <w:lang w:eastAsia="fr-FR"/>
        </w:rPr>
        <w:t xml:space="preserve"> pm</w:t>
      </w:r>
    </w:p>
    <w:p w14:paraId="529D1567" w14:textId="77777777" w:rsidR="00296575" w:rsidRPr="00D63A69" w:rsidRDefault="00296575">
      <w:pPr>
        <w:rPr>
          <w:rFonts w:ascii="Candara" w:hAnsi="Candara" w:cs="Arial"/>
        </w:rPr>
      </w:pPr>
    </w:p>
    <w:sectPr w:rsidR="00296575" w:rsidRPr="00D6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B62"/>
    <w:multiLevelType w:val="multilevel"/>
    <w:tmpl w:val="297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1776B"/>
    <w:multiLevelType w:val="multilevel"/>
    <w:tmpl w:val="1678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B5B48"/>
    <w:multiLevelType w:val="multilevel"/>
    <w:tmpl w:val="607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nny Claise">
    <w15:presenceInfo w15:providerId="AD" w15:userId="S-1-5-21-3569255166-3711921035-3486062074-382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C6"/>
    <w:rsid w:val="000B44EF"/>
    <w:rsid w:val="00296575"/>
    <w:rsid w:val="005118C6"/>
    <w:rsid w:val="005F2F11"/>
    <w:rsid w:val="008C4EF1"/>
    <w:rsid w:val="00A54474"/>
    <w:rsid w:val="00D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D4AE"/>
  <w15:chartTrackingRefBased/>
  <w15:docId w15:val="{6CD752B5-54DF-4780-AD92-3961C4E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3A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exday@inra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dages.inrae.fr/index.php/3886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DIDIER</dc:creator>
  <cp:keywords/>
  <dc:description/>
  <cp:lastModifiedBy>Agnès DIDIER</cp:lastModifiedBy>
  <cp:revision>2</cp:revision>
  <dcterms:created xsi:type="dcterms:W3CDTF">2023-08-03T15:30:00Z</dcterms:created>
  <dcterms:modified xsi:type="dcterms:W3CDTF">2023-08-03T15:30:00Z</dcterms:modified>
</cp:coreProperties>
</file>